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F44A" w14:textId="36B5FBD4" w:rsidR="000A7123" w:rsidRPr="000A7123" w:rsidRDefault="000A7123" w:rsidP="00617641">
      <w:pPr>
        <w:jc w:val="both"/>
        <w:rPr>
          <w:b/>
          <w:bCs/>
          <w:sz w:val="36"/>
          <w:szCs w:val="36"/>
          <w:lang w:eastAsia="ru-RU"/>
        </w:rPr>
      </w:pPr>
      <w:r w:rsidRPr="000A7123">
        <w:rPr>
          <w:b/>
          <w:bCs/>
          <w:sz w:val="36"/>
          <w:szCs w:val="36"/>
          <w:lang w:eastAsia="ru-RU"/>
        </w:rPr>
        <w:t>Положение</w:t>
      </w:r>
      <w:r w:rsidRPr="000A7123">
        <w:rPr>
          <w:b/>
          <w:bCs/>
          <w:sz w:val="36"/>
          <w:szCs w:val="36"/>
          <w:lang w:eastAsia="ru-RU"/>
        </w:rPr>
        <w:br/>
        <w:t>о правилах приема, перевод</w:t>
      </w:r>
      <w:r w:rsidR="00617641">
        <w:rPr>
          <w:b/>
          <w:bCs/>
          <w:sz w:val="36"/>
          <w:szCs w:val="36"/>
          <w:lang w:eastAsia="ru-RU"/>
        </w:rPr>
        <w:t>а</w:t>
      </w:r>
      <w:r w:rsidRPr="000A7123">
        <w:rPr>
          <w:b/>
          <w:bCs/>
          <w:sz w:val="36"/>
          <w:szCs w:val="36"/>
          <w:lang w:eastAsia="ru-RU"/>
        </w:rPr>
        <w:t xml:space="preserve"> и отчисления учащихся</w:t>
      </w:r>
    </w:p>
    <w:p w14:paraId="5C89B191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1. </w:t>
      </w:r>
      <w:r w:rsidRPr="000A7123">
        <w:rPr>
          <w:b/>
          <w:bCs/>
          <w:lang w:eastAsia="ru-RU"/>
        </w:rPr>
        <w:t>Общие положения.</w:t>
      </w:r>
      <w:r w:rsidRPr="000A7123">
        <w:rPr>
          <w:lang w:eastAsia="ru-RU"/>
        </w:rPr>
        <w:br/>
        <w:t xml:space="preserve">1.1. Настоящее </w:t>
      </w:r>
      <w:r w:rsidRPr="000A7123">
        <w:rPr>
          <w:b/>
          <w:bCs/>
          <w:lang w:eastAsia="ru-RU"/>
        </w:rPr>
        <w:t>Положение о правилах приема, перевода и отчисления обучающихся</w:t>
      </w:r>
      <w:r w:rsidRPr="000A7123">
        <w:rPr>
          <w:lang w:eastAsia="ru-RU"/>
        </w:rPr>
        <w:t xml:space="preserve"> разработано с целью соблюдения законодательства Российской Федерации в области образования в части приема граждан в школу и обеспечения их права на получение общего образования, а также выбытия, перевода и отчисления из общеобразовательного учреждения.</w:t>
      </w:r>
      <w:r w:rsidRPr="000A7123">
        <w:rPr>
          <w:lang w:eastAsia="ru-RU"/>
        </w:rPr>
        <w:br/>
        <w:t>1.2. Данное положение регламентирует порядок и правила приема обучающихся на обучение в общеобразовательное учреждение по образовательным программам начального общего, основного общего и среднего общего образования, а также перевода и отчисления учащихся из учреждения.</w:t>
      </w:r>
      <w:r w:rsidRPr="000A7123">
        <w:rPr>
          <w:lang w:eastAsia="ru-RU"/>
        </w:rPr>
        <w:br/>
        <w:t>1.3. Правила приема граждан осуществляются в соответствии с Конституцией Российской Федерации, Федеральным Законом № 273-ФЗ от 29.12.2012 г. "Об образовании в Российской Федерации" в редакции от 7 марта 2018г; Федеральным законом № 115-ФЗ от 25.07.2002г «О правовом положении иностранных граждан в Российской Федерации в редакции от 31.12.2017г; Приказом Министерства образования и науки Российской Федерации № 32 от 22.01.2014г "Об утверждении Порядка приема граждан на обучение по образовательным программам начального общего, основного общего и среднего общего образования"; СанПиН 2.4.2.2821-10 "Санитарно-эпидемиологические требования к условиям и организации обучения в общеобразовательных организациях" с изменениями от 24.11.2015г, нормативными актами о закреплении территорий с целью учета детей, подлежащих обучению в общеобразовательных учреждениях, Уставом общеобразовательного учреждения и настоящими Правилами.</w:t>
      </w:r>
    </w:p>
    <w:p w14:paraId="296DFD17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2. </w:t>
      </w:r>
      <w:r w:rsidRPr="000A7123">
        <w:rPr>
          <w:b/>
          <w:bCs/>
          <w:lang w:eastAsia="ru-RU"/>
        </w:rPr>
        <w:t>Правила приема обучающихся</w:t>
      </w:r>
      <w:r w:rsidRPr="000A7123">
        <w:rPr>
          <w:lang w:eastAsia="ru-RU"/>
        </w:rPr>
        <w:br/>
        <w:t>2.1. Правила приема на ступени начального общего, основного общего, среднего (полного) общего образования должны обеспечить прием всех граждан,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уровня.</w:t>
      </w:r>
      <w:r w:rsidRPr="000A7123">
        <w:rPr>
          <w:lang w:eastAsia="ru-RU"/>
        </w:rPr>
        <w:br/>
        <w:t>2.2. Прием иностранных граждан и лиц без гражданства, в том числе соотечественников за рубежом, в общеобразовательное учреждение за счет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№ 273-ФЗ от 29 декабря 2012 г "Об образовании в Российской Федерации"; Приказом Министерства образования и науки РФ № 32 от 22.01.2014г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  <w:r w:rsidRPr="000A7123">
        <w:rPr>
          <w:lang w:eastAsia="ru-RU"/>
        </w:rPr>
        <w:br/>
        <w:t>2.3. В приеме в общеобразовательное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№ 273-ФЗ от 29 декабря 2012 г. "Об образовании в Российской Федерации".</w:t>
      </w:r>
      <w:r w:rsidRPr="000A7123">
        <w:rPr>
          <w:lang w:eastAsia="ru-RU"/>
        </w:rPr>
        <w:br/>
        <w:t>2.4. Общеобразовательное учреждение размещает распорядительный акт о закреплении за ним территории обслуживания, издаваемый органом местного самоуправления не позднее 1 февраля текущего года.</w:t>
      </w:r>
      <w:r w:rsidRPr="000A7123">
        <w:rPr>
          <w:lang w:eastAsia="ru-RU"/>
        </w:rPr>
        <w:br/>
        <w:t xml:space="preserve">2.5. Прием детей на все ступени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</w:t>
      </w:r>
      <w:r w:rsidRPr="000A7123">
        <w:rPr>
          <w:lang w:eastAsia="ru-RU"/>
        </w:rPr>
        <w:lastRenderedPageBreak/>
        <w:t>удостоверяющего личность иностранного гражданина и лица без гражданства в Российской Федерации. Общеобразовательное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0A7123">
        <w:rPr>
          <w:lang w:eastAsia="ru-RU"/>
        </w:rPr>
        <w:br/>
        <w:t xml:space="preserve">2.6. </w:t>
      </w:r>
      <w:ins w:id="0" w:author="Unknown">
        <w:r w:rsidRPr="000A7123">
          <w:rPr>
            <w:lang w:eastAsia="ru-RU"/>
          </w:rPr>
          <w:t>В заявлении родителями (законными представителями) ребенка указываются следующие сведения:</w:t>
        </w:r>
      </w:ins>
    </w:p>
    <w:p w14:paraId="7B932708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фамилия, имя, отчество (последнее - при наличии) ребенка;</w:t>
      </w:r>
    </w:p>
    <w:p w14:paraId="574D4947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дата и место рождения ребенка;</w:t>
      </w:r>
    </w:p>
    <w:p w14:paraId="4B010DDF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027DFF21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адрес места жительства ребенка, его родителей (законных представителей);</w:t>
      </w:r>
    </w:p>
    <w:p w14:paraId="36B143AB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контактные телефоны родителей (законных представителей) ребенка.</w:t>
      </w:r>
    </w:p>
    <w:p w14:paraId="497DD72E" w14:textId="77777777" w:rsidR="000A7123" w:rsidRPr="000A7123" w:rsidRDefault="000A7123" w:rsidP="00617641">
      <w:pPr>
        <w:jc w:val="both"/>
        <w:rPr>
          <w:lang w:eastAsia="ru-RU"/>
        </w:rPr>
      </w:pPr>
      <w:ins w:id="1" w:author="Unknown">
        <w:r w:rsidRPr="000A7123">
          <w:rPr>
            <w:lang w:eastAsia="ru-RU"/>
          </w:rPr>
          <w:t>Примерная форма заявления размещается на информационном стенде и (или) на официальном сайте общеобразовательного учреждения в сети "Интернет".</w:t>
        </w:r>
        <w:r w:rsidRPr="000A7123">
          <w:rPr>
            <w:lang w:eastAsia="ru-RU"/>
          </w:rPr>
          <w:br/>
          <w:t>2.7. К заявлению о приеме в общеобразовательное учреждение родители (законные представители) детей предъявляют следующие документы:</w:t>
        </w:r>
      </w:ins>
    </w:p>
    <w:p w14:paraId="7BB4EB4E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оригинал документа, удостоверяющего личность ребёнка (паспорта или свидетельства о рождении или документа, подтверждающего родство заявителя);</w:t>
      </w:r>
    </w:p>
    <w:p w14:paraId="66B4093E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документ государственного образца об основном общем образовании (для учащихся, поступающих на ступень среднего (полного) общего образования);</w:t>
      </w:r>
    </w:p>
    <w:p w14:paraId="23D37DBF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 (при проживании ребенка на закрепленной за школой территории);</w:t>
      </w:r>
    </w:p>
    <w:p w14:paraId="038BC349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при приеме в течение учебного года предоставляется личное дело обучающегося, выданное учреждением, и выписка текущих отметок школьника по всем предметам, заверенная печатью образовательного учреждения (при отсутствии личного дела обучающегося общеобразовательное учреждение самостоятельно выявляет уровень образования школьника);</w:t>
      </w:r>
    </w:p>
    <w:p w14:paraId="23CF7228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685B2991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14:paraId="0C5692FE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2.8. </w:t>
      </w:r>
      <w:ins w:id="2" w:author="Unknown">
        <w:r w:rsidRPr="000A7123">
          <w:rPr>
            <w:lang w:eastAsia="ru-RU"/>
          </w:rPr>
          <w:t>По желанию родители (законные представители) могут предоставить:</w:t>
        </w:r>
      </w:ins>
    </w:p>
    <w:p w14:paraId="7051E2A7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медицинское заключение о состоянии здоровья ребенка;</w:t>
      </w:r>
    </w:p>
    <w:p w14:paraId="10710C58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копию медицинского полиса;</w:t>
      </w:r>
    </w:p>
    <w:p w14:paraId="5BF34031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lastRenderedPageBreak/>
        <w:t>заключение ПМПК или выписка Консилиума дошкольного учреждения;</w:t>
      </w:r>
    </w:p>
    <w:p w14:paraId="1DF288CC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иные документы на свое усмотрение.</w:t>
      </w:r>
    </w:p>
    <w:p w14:paraId="7C76AA49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2.9. Требование предоставления других документов в качестве основания для приема детей в общеобразовательное учреждение не допускается.</w:t>
      </w:r>
      <w:r w:rsidRPr="000A7123">
        <w:rPr>
          <w:lang w:eastAsia="ru-RU"/>
        </w:rPr>
        <w:br/>
        <w:t>2.10.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общеобразовательное учреждение, о перечне представленных документов. Расписка заверяется подписью должностного лица, ответственного за прием документов, и печатью общеобразовательного учреждения.</w:t>
      </w:r>
      <w:r w:rsidRPr="000A7123">
        <w:rPr>
          <w:lang w:eastAsia="ru-RU"/>
        </w:rPr>
        <w:br/>
        <w:t>2.11. При приеме гражданина в общеобразовательное учреждение последнее обязано ознакомить его и (или) его родителей (законных представителей) с Уставом общеобразовательного учреждения, лицензией на право осуществления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ребенка, в том числе через информационные системы общего пользования с вышеперечисленными документами, фиксируется в заявлении о приеме и заверяется личной подписью родителей (законных представителей) ребенка.</w:t>
      </w:r>
      <w:r w:rsidRPr="000A7123">
        <w:rPr>
          <w:lang w:eastAsia="ru-RU"/>
        </w:rPr>
        <w:br/>
        <w:t>2.12. В процессе приема обучающегося в общеобразовательное учреждение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0A7123">
        <w:rPr>
          <w:lang w:eastAsia="ru-RU"/>
        </w:rPr>
        <w:br/>
        <w:t>2.13. Зачисление ребенка в общеобразовательное учреждение оформляется распорядительным актом школы в течение 7 рабочих дней после приема документов.</w:t>
      </w:r>
      <w:r w:rsidRPr="000A7123">
        <w:rPr>
          <w:lang w:eastAsia="ru-RU"/>
        </w:rPr>
        <w:br/>
        <w:t>2.14. Количество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 Предельная наполняемость классов устанавливается в количестве _______ обучающихся, в обособленном структурном подразделении ______ обучающихся.</w:t>
      </w:r>
      <w:r w:rsidRPr="000A7123">
        <w:rPr>
          <w:lang w:eastAsia="ru-RU"/>
        </w:rPr>
        <w:br/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субъектов Российской Федерации.</w:t>
      </w:r>
      <w:r w:rsidRPr="000A7123">
        <w:rPr>
          <w:lang w:eastAsia="ru-RU"/>
        </w:rPr>
        <w:br/>
        <w:t>2.16. Дети с ограниченными возможностями здоровья принимаются на обучение в общеобразовательное учреждение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0A7123">
        <w:rPr>
          <w:lang w:eastAsia="ru-RU"/>
        </w:rPr>
        <w:br/>
        <w:t>2.17. Прием и обучение детей на всех ступенях общего образования осуществляется бесплатно.</w:t>
      </w:r>
      <w:r w:rsidRPr="000A7123">
        <w:rPr>
          <w:lang w:eastAsia="ru-RU"/>
        </w:rPr>
        <w:br/>
        <w:t>2.18. Прием детей на конкурсной основе не допускается.</w:t>
      </w:r>
      <w:r w:rsidRPr="000A7123">
        <w:rPr>
          <w:lang w:eastAsia="ru-RU"/>
        </w:rPr>
        <w:br/>
        <w:t>2.19. Директор образовательного учреждения обязан выдать справки – подтверждения всем вновь прибывшим обучающимся для последующего предъявления их в общеобразовательное учреждение, из которого они выбыли.</w:t>
      </w:r>
      <w:r w:rsidRPr="000A7123">
        <w:rPr>
          <w:lang w:eastAsia="ru-RU"/>
        </w:rPr>
        <w:br/>
        <w:t>2.20. Распорядительные акты общеобразовательного учреждения о приеме детей на обучение размещаются на информационном стенде школы в день их издания.</w:t>
      </w:r>
      <w:r w:rsidRPr="000A7123">
        <w:rPr>
          <w:lang w:eastAsia="ru-RU"/>
        </w:rPr>
        <w:br/>
      </w:r>
      <w:r w:rsidRPr="000A7123">
        <w:rPr>
          <w:lang w:eastAsia="ru-RU"/>
        </w:rPr>
        <w:lastRenderedPageBreak/>
        <w:t>2.21. На каждого ребенка, зачисленного в общеобразовательное учреждение, заводится личное дело, в котором хранятся все сданные документы.</w:t>
      </w:r>
    </w:p>
    <w:p w14:paraId="6F6FAADA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3. </w:t>
      </w:r>
      <w:r w:rsidRPr="000A7123">
        <w:rPr>
          <w:b/>
          <w:bCs/>
          <w:lang w:eastAsia="ru-RU"/>
        </w:rPr>
        <w:t>Приём детей в первый класс</w:t>
      </w:r>
      <w:r w:rsidRPr="000A7123">
        <w:rPr>
          <w:lang w:eastAsia="ru-RU"/>
        </w:rPr>
        <w:br/>
        <w:t>3.1. В 1-й класс принимаются дети не младше шести лет и шести месяцев, но не позже достижения ими возраста 8 лет, по заявлению родителей (законных представителей). По заявлению родителей (законных представителей) детей учредитель общеобразовательного учреждения вправе разрешить прием детей на обучение по образовательным программам начального общего образования в более раннем или более позднем возрасте.</w:t>
      </w:r>
      <w:r w:rsidRPr="000A7123">
        <w:rPr>
          <w:lang w:eastAsia="ru-RU"/>
        </w:rPr>
        <w:br/>
        <w:t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  <w:r w:rsidRPr="000A7123">
        <w:rPr>
          <w:lang w:eastAsia="ru-RU"/>
        </w:rPr>
        <w:br/>
        <w:t>3.3. Все дети, достигшие школьного возраста, зачисляются в первый класс независимо от уровня их подготовки.</w:t>
      </w:r>
      <w:r w:rsidRPr="000A7123">
        <w:rPr>
          <w:lang w:eastAsia="ru-RU"/>
        </w:rPr>
        <w:br/>
        <w:t>3.4. Прием заявлений в первые классы общеобразовательного учреждения для детей, проживающих на закрепленной территории, начинается не позднее 1 февраля и завершается не позднее 30 июня текущего года.</w:t>
      </w:r>
      <w:r w:rsidRPr="000A7123">
        <w:rPr>
          <w:lang w:eastAsia="ru-RU"/>
        </w:rPr>
        <w:br/>
        <w:t>3.5.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0A7123">
        <w:rPr>
          <w:lang w:eastAsia="ru-RU"/>
        </w:rPr>
        <w:br/>
        <w:t>3.6.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r w:rsidRPr="000A7123">
        <w:rPr>
          <w:lang w:eastAsia="ru-RU"/>
        </w:rPr>
        <w:br/>
        <w:t xml:space="preserve">3.7. </w:t>
      </w:r>
      <w:ins w:id="3" w:author="Unknown">
        <w:r w:rsidRPr="000A7123">
          <w:rPr>
            <w:lang w:eastAsia="ru-RU"/>
          </w:rPr>
          <w:t>После регистрации заявления заявителю выдается документ, содержащий следующую информацию:</w:t>
        </w:r>
      </w:ins>
    </w:p>
    <w:p w14:paraId="29FA629C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входящий номер заявления о приеме в общеобразовательное учреждение;</w:t>
      </w:r>
    </w:p>
    <w:p w14:paraId="05A5C66E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общеобразовательного учреждения;</w:t>
      </w:r>
    </w:p>
    <w:p w14:paraId="43BA0F93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сведения о сроках уведомления о зачислении в первый класс;</w:t>
      </w:r>
    </w:p>
    <w:p w14:paraId="53F45B49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контактные телефоны для получения информации.</w:t>
      </w:r>
    </w:p>
    <w:p w14:paraId="605ED409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3.8. Общеобразовательное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14:paraId="30F95947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68E2C3DE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о наличии свободных мест для приема детей, не проживающих на закрепленной территории, не позднее 1 июля.</w:t>
      </w:r>
    </w:p>
    <w:p w14:paraId="5E811C00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учащимся.</w:t>
      </w:r>
    </w:p>
    <w:p w14:paraId="1A1C0B9C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lastRenderedPageBreak/>
        <w:t xml:space="preserve">4. </w:t>
      </w:r>
      <w:r w:rsidRPr="000A7123">
        <w:rPr>
          <w:b/>
          <w:bCs/>
          <w:lang w:eastAsia="ru-RU"/>
        </w:rPr>
        <w:t>Приём учащихся в 10-й класс</w:t>
      </w:r>
      <w:r w:rsidRPr="000A7123">
        <w:rPr>
          <w:lang w:eastAsia="ru-RU"/>
        </w:rPr>
        <w:br/>
        <w:t>4.1. В 10-е классы общеобразовательного учреждения принимаются выпускники 9-х классов, окончившие вторую ступень общего образования, по личному заявлению (при достижении возраста 18 лет) или по заявлению родителей (законных представителей).</w:t>
      </w:r>
      <w:r w:rsidRPr="000A7123">
        <w:rPr>
          <w:lang w:eastAsia="ru-RU"/>
        </w:rPr>
        <w:br/>
        <w:t>4.2. Прием заявлений в 10-е классы начинается после получения аттестатов об основном общем образовании.</w:t>
      </w:r>
      <w:r w:rsidRPr="000A7123">
        <w:rPr>
          <w:lang w:eastAsia="ru-RU"/>
        </w:rPr>
        <w:br/>
        <w:t>4.3. Количество набираемых 10-х классов определяется общеобразовательным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14:paraId="40F630D2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5. </w:t>
      </w:r>
      <w:r w:rsidRPr="000A7123">
        <w:rPr>
          <w:b/>
          <w:bCs/>
          <w:lang w:eastAsia="ru-RU"/>
        </w:rPr>
        <w:t>Перевод обучающихся</w:t>
      </w:r>
      <w:r w:rsidRPr="000A7123">
        <w:rPr>
          <w:lang w:eastAsia="ru-RU"/>
        </w:rPr>
        <w:br/>
        <w:t>5.1. Учащиеся,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учащихся вносит педагогический совет.</w:t>
      </w:r>
      <w:r w:rsidRPr="000A7123">
        <w:rPr>
          <w:lang w:eastAsia="ru-RU"/>
        </w:rPr>
        <w:br/>
        <w:t>5.2. Приказом по общеобразовательному учреждению утверждается решение педсовета о переводе обучающихся. При этом указывается их количественный состав.</w:t>
      </w:r>
      <w:r w:rsidRPr="000A7123">
        <w:rPr>
          <w:lang w:eastAsia="ru-RU"/>
        </w:rPr>
        <w:br/>
        <w:t>5.3.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 w:rsidRPr="000A7123">
        <w:rPr>
          <w:lang w:eastAsia="ru-RU"/>
        </w:rPr>
        <w:br/>
        <w:t>5.4. Обучающиеся обязаны ликвидировать академическую задолженность.</w:t>
      </w:r>
      <w:r w:rsidRPr="000A7123">
        <w:rPr>
          <w:lang w:eastAsia="ru-RU"/>
        </w:rPr>
        <w:br/>
        <w:t>5.5. Учащиеся,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общеобразовательным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 w:rsidRPr="000A7123">
        <w:rPr>
          <w:lang w:eastAsia="ru-RU"/>
        </w:rPr>
        <w:br/>
        <w:t>5.6. Для проведения промежуточной аттестации во второй раз образовательной организацией создается комиссия.</w:t>
      </w:r>
      <w:r w:rsidRPr="000A7123">
        <w:rPr>
          <w:lang w:eastAsia="ru-RU"/>
        </w:rPr>
        <w:br/>
        <w:t>5.7. Школьники,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r w:rsidRPr="000A7123">
        <w:rPr>
          <w:lang w:eastAsia="ru-RU"/>
        </w:rPr>
        <w:br/>
        <w:t>5.8.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  <w:r w:rsidRPr="000A7123">
        <w:rPr>
          <w:lang w:eastAsia="ru-RU"/>
        </w:rPr>
        <w:br/>
        <w:t>5.9.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общеобразовательном учреждении.</w:t>
      </w:r>
    </w:p>
    <w:p w14:paraId="3FBBB744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6. </w:t>
      </w:r>
      <w:r w:rsidRPr="000A7123">
        <w:rPr>
          <w:b/>
          <w:bCs/>
          <w:lang w:eastAsia="ru-RU"/>
        </w:rPr>
        <w:t>Основания отчисление и восстановления обучающихся</w:t>
      </w:r>
      <w:r w:rsidRPr="000A7123">
        <w:rPr>
          <w:lang w:eastAsia="ru-RU"/>
        </w:rPr>
        <w:br/>
        <w:t xml:space="preserve">6.1. </w:t>
      </w:r>
      <w:ins w:id="4" w:author="Unknown">
        <w:r w:rsidRPr="000A7123">
          <w:rPr>
            <w:lang w:eastAsia="ru-RU"/>
          </w:rPr>
          <w:t>Обучающийся может быть отчислен из общеобразовательного учреждения:</w:t>
        </w:r>
      </w:ins>
    </w:p>
    <w:p w14:paraId="1F72706A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в связи с получением образования (завершением обучения);</w:t>
      </w:r>
    </w:p>
    <w:p w14:paraId="044F5BA4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</w:t>
      </w:r>
      <w:r w:rsidRPr="000A7123">
        <w:rPr>
          <w:lang w:eastAsia="ru-RU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14:paraId="737B60D7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в случае установления нарушения порядка приема в общеобразовательное учреждение, повлекшего по вине обучающегося его незаконное зачисление в учреждение (согласно п.2 ч. 2 ст. 61 ФЗ «Об образовании в РФ»);</w:t>
      </w:r>
    </w:p>
    <w:p w14:paraId="5F3F1622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за неисполнение или нарушение Устава общеобразовательного учреждения,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14:paraId="12410446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т.ч. в случае ликвидации общеобразовательного учреждения.</w:t>
      </w:r>
    </w:p>
    <w:p w14:paraId="634DB6D0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6.2. 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РФ».</w:t>
      </w:r>
      <w:r w:rsidRPr="000A7123">
        <w:rPr>
          <w:lang w:eastAsia="ru-RU"/>
        </w:rPr>
        <w:br/>
        <w:t>6.3. Отчисление учащегося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  <w:r w:rsidRPr="000A7123">
        <w:rPr>
          <w:lang w:eastAsia="ru-RU"/>
        </w:rPr>
        <w:br/>
        <w:t>6.4.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  <w:r w:rsidRPr="000A7123">
        <w:rPr>
          <w:lang w:eastAsia="ru-RU"/>
        </w:rPr>
        <w:br/>
      </w:r>
      <w:ins w:id="5" w:author="Unknown">
        <w:r w:rsidRPr="000A7123">
          <w:rPr>
            <w:lang w:eastAsia="ru-RU"/>
          </w:rPr>
          <w:t>В заявлении указываются:</w:t>
        </w:r>
      </w:ins>
    </w:p>
    <w:p w14:paraId="376B2B0C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фамилия, имя, отчество (при наличии) школьника;</w:t>
      </w:r>
    </w:p>
    <w:p w14:paraId="255F2AE7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дата и место рождения;</w:t>
      </w:r>
    </w:p>
    <w:p w14:paraId="4EFD9498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класс обучения;</w:t>
      </w:r>
    </w:p>
    <w:p w14:paraId="713A594B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причины оставления учреждения.</w:t>
      </w:r>
    </w:p>
    <w:p w14:paraId="6680766C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общеобразовательное учреждение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  <w:r w:rsidRPr="000A7123">
        <w:rPr>
          <w:lang w:eastAsia="ru-RU"/>
        </w:rPr>
        <w:br/>
        <w:t>При поступлении заявления несовершеннолетнего обучающегося, достигшего возраста пятнадцати лет и не имеющего основного общего образования, общеобразовательное учреждение испрашивает письменное согласие на отчисление у родителей (законных представителей) учащегося, комиссии по делам несовершеннолетних и защите их прав и органа местного самоуправления в сфере образования.</w:t>
      </w:r>
      <w:r w:rsidRPr="000A7123">
        <w:rPr>
          <w:lang w:eastAsia="ru-RU"/>
        </w:rPr>
        <w:br/>
      </w:r>
      <w:r w:rsidRPr="000A7123">
        <w:rPr>
          <w:lang w:eastAsia="ru-RU"/>
        </w:rPr>
        <w:lastRenderedPageBreak/>
        <w:t>6.5. Отчисление из общеобразовательного учреждения оформляется приказом директора школы с внесением соответствующих записей в алфавитную книгу учета обучающихся.</w:t>
      </w:r>
      <w:r w:rsidRPr="000A7123">
        <w:rPr>
          <w:lang w:eastAsia="ru-RU"/>
        </w:rPr>
        <w:br/>
        <w:t xml:space="preserve">6.6. </w:t>
      </w:r>
      <w:ins w:id="6" w:author="Unknown">
        <w:r w:rsidRPr="000A7123">
          <w:rPr>
            <w:lang w:eastAsia="ru-RU"/>
          </w:rPr>
          <w:t>При отчислении общеобразовательное учреждение выдает заявителю следующие документы:</w:t>
        </w:r>
      </w:ins>
    </w:p>
    <w:p w14:paraId="694C07E4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личное дело учащегося;</w:t>
      </w:r>
    </w:p>
    <w:p w14:paraId="24D79CEE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ведомость текущих оценок, которая подписывается директором школы и заверяется печатью;</w:t>
      </w:r>
    </w:p>
    <w:p w14:paraId="7EAC2DE6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документ об уровне образования (при его наличии)</w:t>
      </w:r>
    </w:p>
    <w:p w14:paraId="2E69CFC9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медицинскую карту учащегося.</w:t>
      </w:r>
    </w:p>
    <w:p w14:paraId="2C5515FB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>6.7. Обучающимся, не прошедшим итоговой аттестации или получившим на итоговой аттестации неудовлетворительные результаты, а также учащимся, освоившим часть образовательной программ и (или) отчисленным из учреждения выдается справка об обучении или периоде обучения установленного образца (приложение 1 к данному локальному акту).</w:t>
      </w:r>
      <w:r w:rsidRPr="000A7123">
        <w:rPr>
          <w:lang w:eastAsia="ru-RU"/>
        </w:rPr>
        <w:br/>
        <w:t>6.8.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общеобразовательного учреждения.</w:t>
      </w:r>
      <w:r w:rsidRPr="000A7123">
        <w:rPr>
          <w:lang w:eastAsia="ru-RU"/>
        </w:rPr>
        <w:br/>
        <w:t>6.9. По заявлению обучающегося, не прошедшего государственной итоговой аттестации по образовательным программам среднего общего образования (далее - ГИА) или получившего на ГИА неудовлетворительные результаты более чем по одному обязательному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общеобразовательном учреждении для прохождения повторной ГИА. Восстановление осуществляется на срок, необходимый для прохождения ГИА (согласно п.75 приказа Министерства образования и науки РФ от 26.12.13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57390E5B" w14:textId="77777777" w:rsidR="000A7123" w:rsidRPr="000A7123" w:rsidRDefault="000A7123" w:rsidP="00617641">
      <w:pPr>
        <w:jc w:val="both"/>
        <w:rPr>
          <w:lang w:eastAsia="ru-RU"/>
        </w:rPr>
      </w:pPr>
      <w:r w:rsidRPr="000A7123">
        <w:rPr>
          <w:lang w:eastAsia="ru-RU"/>
        </w:rPr>
        <w:t xml:space="preserve">7. </w:t>
      </w:r>
      <w:r w:rsidRPr="000A7123">
        <w:rPr>
          <w:b/>
          <w:bCs/>
          <w:lang w:eastAsia="ru-RU"/>
        </w:rPr>
        <w:t>Порядок разрешения разногласий возникающих при приеме, переводе, отчислении и исключении обучающихся</w:t>
      </w:r>
      <w:r w:rsidRPr="000A7123">
        <w:rPr>
          <w:lang w:eastAsia="ru-RU"/>
        </w:rPr>
        <w:br/>
        <w:t>7.1. В случае отказа гражданам в приеме и других разногласий при переводе, отчислении и исключении учащихся родители (законные представители) имеют право обжаловать действия (бездействия) специалистов общеобразовательного учреждения.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14:paraId="42E8A089" w14:textId="77777777" w:rsidR="000A7123" w:rsidRPr="000A7123" w:rsidRDefault="000A7123" w:rsidP="000A7123">
      <w:pPr>
        <w:rPr>
          <w:lang w:eastAsia="ru-RU"/>
        </w:rPr>
      </w:pPr>
      <w:r w:rsidRPr="000A7123">
        <w:rPr>
          <w:lang w:eastAsia="ru-RU"/>
        </w:rPr>
        <w:br/>
      </w:r>
      <w:r w:rsidRPr="000A7123">
        <w:rPr>
          <w:lang w:eastAsia="ru-RU"/>
        </w:rPr>
        <w:br/>
      </w:r>
    </w:p>
    <w:p w14:paraId="71637BB0" w14:textId="77777777" w:rsidR="00DA1FCB" w:rsidRPr="000A7123" w:rsidRDefault="00DA1FCB" w:rsidP="000A7123"/>
    <w:sectPr w:rsidR="00DA1FCB" w:rsidRPr="000A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700"/>
    <w:multiLevelType w:val="multilevel"/>
    <w:tmpl w:val="13D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969CD"/>
    <w:multiLevelType w:val="multilevel"/>
    <w:tmpl w:val="6B66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831D8"/>
    <w:multiLevelType w:val="multilevel"/>
    <w:tmpl w:val="D52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530D8"/>
    <w:multiLevelType w:val="multilevel"/>
    <w:tmpl w:val="F07C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6AAF"/>
    <w:multiLevelType w:val="multilevel"/>
    <w:tmpl w:val="0C14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609CA"/>
    <w:multiLevelType w:val="multilevel"/>
    <w:tmpl w:val="5CB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80992"/>
    <w:multiLevelType w:val="multilevel"/>
    <w:tmpl w:val="8E3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B86B3B"/>
    <w:multiLevelType w:val="multilevel"/>
    <w:tmpl w:val="2AF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27F1A"/>
    <w:multiLevelType w:val="multilevel"/>
    <w:tmpl w:val="B9E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C3AB1"/>
    <w:multiLevelType w:val="multilevel"/>
    <w:tmpl w:val="A31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36660"/>
    <w:multiLevelType w:val="multilevel"/>
    <w:tmpl w:val="9FC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9179B"/>
    <w:multiLevelType w:val="multilevel"/>
    <w:tmpl w:val="7946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B1059"/>
    <w:multiLevelType w:val="multilevel"/>
    <w:tmpl w:val="BFC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FCB"/>
    <w:rsid w:val="000A7123"/>
    <w:rsid w:val="00617641"/>
    <w:rsid w:val="00D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CF13"/>
  <w15:docId w15:val="{9F231C9F-6D28-4371-A609-00C9A21F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1F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FCB"/>
    <w:rPr>
      <w:b/>
      <w:bCs/>
    </w:rPr>
  </w:style>
  <w:style w:type="character" w:styleId="a6">
    <w:name w:val="Emphasis"/>
    <w:basedOn w:val="a0"/>
    <w:uiPriority w:val="20"/>
    <w:qFormat/>
    <w:rsid w:val="00DA1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7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TochkaRostaPC1</cp:lastModifiedBy>
  <cp:revision>3</cp:revision>
  <dcterms:created xsi:type="dcterms:W3CDTF">2020-01-21T07:23:00Z</dcterms:created>
  <dcterms:modified xsi:type="dcterms:W3CDTF">2022-03-29T06:50:00Z</dcterms:modified>
</cp:coreProperties>
</file>